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D86E" w14:textId="77777777" w:rsidR="009B0E69" w:rsidRDefault="00E15805">
      <w:pPr>
        <w:spacing w:line="240" w:lineRule="auto"/>
        <w:jc w:val="center"/>
      </w:pPr>
      <w:bookmarkStart w:id="0" w:name="_GoBack"/>
      <w:bookmarkEnd w:id="0"/>
      <w:r>
        <w:rPr>
          <w:noProof/>
        </w:rPr>
        <w:drawing>
          <wp:inline distT="114300" distB="114300" distL="114300" distR="114300" wp14:anchorId="1A579C97" wp14:editId="2E1F122A">
            <wp:extent cx="1387078" cy="123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87078" cy="1238250"/>
                    </a:xfrm>
                    <a:prstGeom prst="rect">
                      <a:avLst/>
                    </a:prstGeom>
                    <a:ln/>
                  </pic:spPr>
                </pic:pic>
              </a:graphicData>
            </a:graphic>
          </wp:inline>
        </w:drawing>
      </w:r>
    </w:p>
    <w:p w14:paraId="028FD2E6" w14:textId="77777777" w:rsidR="009B0E69" w:rsidRDefault="009B0E69">
      <w:pPr>
        <w:spacing w:line="240" w:lineRule="auto"/>
        <w:jc w:val="center"/>
      </w:pPr>
      <w:bookmarkStart w:id="1" w:name="_s6eobgtrh15z" w:colFirst="0" w:colLast="0"/>
      <w:bookmarkEnd w:id="1"/>
    </w:p>
    <w:p w14:paraId="629A7A59" w14:textId="77777777" w:rsidR="009B0E69" w:rsidRDefault="00E15805">
      <w:pPr>
        <w:spacing w:line="240" w:lineRule="auto"/>
        <w:jc w:val="center"/>
      </w:pPr>
      <w:bookmarkStart w:id="2" w:name="_shrbul18v3zu" w:colFirst="0" w:colLast="0"/>
      <w:bookmarkEnd w:id="2"/>
      <w:r>
        <w:t>THE CLASSIC DESERT AIRE HOTEL @1021 S White Sands Blvd Alamogordo, NM 88310</w:t>
      </w:r>
    </w:p>
    <w:p w14:paraId="5B549C66" w14:textId="77777777" w:rsidR="009B0E69" w:rsidRDefault="009B0E69">
      <w:pPr>
        <w:spacing w:line="240" w:lineRule="auto"/>
        <w:jc w:val="center"/>
        <w:rPr>
          <w:b/>
        </w:rPr>
      </w:pPr>
      <w:bookmarkStart w:id="3" w:name="_2bcvjqplswyy" w:colFirst="0" w:colLast="0"/>
      <w:bookmarkEnd w:id="3"/>
    </w:p>
    <w:p w14:paraId="5800CD65" w14:textId="77777777" w:rsidR="009B0E69" w:rsidRDefault="009B0E69">
      <w:pPr>
        <w:spacing w:line="240" w:lineRule="auto"/>
        <w:jc w:val="center"/>
      </w:pPr>
      <w:bookmarkStart w:id="4" w:name="_e2ehbkscfzdy" w:colFirst="0" w:colLast="0"/>
      <w:bookmarkEnd w:id="4"/>
    </w:p>
    <w:p w14:paraId="31D47B73" w14:textId="77777777" w:rsidR="009B0E69" w:rsidRDefault="00E15805">
      <w:pPr>
        <w:spacing w:line="240" w:lineRule="auto"/>
        <w:jc w:val="center"/>
      </w:pPr>
      <w:bookmarkStart w:id="5" w:name="_f7jxx9m8d9yo" w:colFirst="0" w:colLast="0"/>
      <w:bookmarkEnd w:id="5"/>
      <w:r>
        <w:t>(Odd Fellows &amp; Rebekahs) March 2024</w:t>
      </w:r>
    </w:p>
    <w:p w14:paraId="3F90C9DD" w14:textId="77777777" w:rsidR="009B0E69" w:rsidRDefault="009B0E69">
      <w:pPr>
        <w:spacing w:line="240" w:lineRule="auto"/>
        <w:jc w:val="center"/>
        <w:rPr>
          <w:rFonts w:ascii="Times New Roman" w:eastAsia="Times New Roman" w:hAnsi="Times New Roman" w:cs="Times New Roman"/>
          <w:sz w:val="24"/>
          <w:szCs w:val="24"/>
        </w:rPr>
      </w:pPr>
    </w:p>
    <w:p w14:paraId="309CEA05" w14:textId="77777777" w:rsidR="009B0E69" w:rsidRDefault="00E15805">
      <w:pPr>
        <w:spacing w:line="240" w:lineRule="auto"/>
        <w:jc w:val="center"/>
      </w:pPr>
      <w:r>
        <w:rPr>
          <w:rFonts w:ascii="Times New Roman" w:eastAsia="Times New Roman" w:hAnsi="Times New Roman" w:cs="Times New Roman"/>
          <w:sz w:val="24"/>
          <w:szCs w:val="24"/>
        </w:rPr>
        <w:t>The Classic</w:t>
      </w:r>
      <w:r>
        <w:t xml:space="preserve"> Desert Aire Hotel is proud to offer a special rate to your guests. Please review the details and have all guests contact us to commence booking. Rooms are based on availability: To take advantage of this special rate plan please have guests book as soon as possible and mention “Odd Fellows”. </w:t>
      </w:r>
    </w:p>
    <w:p w14:paraId="0ECA8747" w14:textId="77777777" w:rsidR="009B0E69" w:rsidRDefault="009B0E69">
      <w:pPr>
        <w:spacing w:line="240" w:lineRule="auto"/>
        <w:jc w:val="cente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998"/>
        <w:gridCol w:w="2354"/>
        <w:gridCol w:w="2354"/>
        <w:gridCol w:w="2654"/>
      </w:tblGrid>
      <w:tr w:rsidR="009B0E69" w14:paraId="60C658FB" w14:textId="77777777">
        <w:trPr>
          <w:trHeight w:val="710"/>
        </w:trPr>
        <w:tc>
          <w:tcPr>
            <w:tcW w:w="1999" w:type="dxa"/>
            <w:tcBorders>
              <w:top w:val="single" w:sz="6" w:space="0" w:color="D9D9E3"/>
              <w:left w:val="single" w:sz="6" w:space="0" w:color="D9D9E3"/>
              <w:bottom w:val="single" w:sz="6" w:space="0" w:color="D9D9E3"/>
              <w:right w:val="nil"/>
            </w:tcBorders>
            <w:tcMar>
              <w:top w:w="100" w:type="dxa"/>
              <w:left w:w="100" w:type="dxa"/>
              <w:bottom w:w="100" w:type="dxa"/>
              <w:right w:w="100" w:type="dxa"/>
            </w:tcMar>
            <w:vAlign w:val="bottom"/>
          </w:tcPr>
          <w:p w14:paraId="0AB470E2" w14:textId="77777777" w:rsidR="009B0E69" w:rsidRDefault="00E15805">
            <w:pPr>
              <w:spacing w:line="411" w:lineRule="auto"/>
              <w:jc w:val="center"/>
              <w:rPr>
                <w:rFonts w:ascii="Roboto" w:eastAsia="Roboto" w:hAnsi="Roboto" w:cs="Roboto"/>
                <w:sz w:val="19"/>
                <w:szCs w:val="19"/>
              </w:rPr>
            </w:pPr>
            <w:r>
              <w:rPr>
                <w:rFonts w:ascii="Roboto" w:eastAsia="Roboto" w:hAnsi="Roboto" w:cs="Roboto"/>
                <w:b/>
                <w:sz w:val="19"/>
                <w:szCs w:val="19"/>
              </w:rPr>
              <w:t>Room Type</w:t>
            </w:r>
          </w:p>
        </w:tc>
        <w:tc>
          <w:tcPr>
            <w:tcW w:w="2353" w:type="dxa"/>
            <w:tcBorders>
              <w:top w:val="single" w:sz="6" w:space="0" w:color="D9D9E3"/>
              <w:left w:val="single" w:sz="6" w:space="0" w:color="D9D9E3"/>
              <w:bottom w:val="single" w:sz="6" w:space="0" w:color="D9D9E3"/>
              <w:right w:val="nil"/>
            </w:tcBorders>
            <w:tcMar>
              <w:top w:w="100" w:type="dxa"/>
              <w:left w:w="100" w:type="dxa"/>
              <w:bottom w:w="100" w:type="dxa"/>
              <w:right w:w="100" w:type="dxa"/>
            </w:tcMar>
            <w:vAlign w:val="bottom"/>
          </w:tcPr>
          <w:p w14:paraId="475B4985" w14:textId="77777777" w:rsidR="009B0E69" w:rsidRDefault="00E15805">
            <w:pPr>
              <w:spacing w:line="411" w:lineRule="auto"/>
              <w:jc w:val="center"/>
              <w:rPr>
                <w:rFonts w:ascii="Roboto" w:eastAsia="Roboto" w:hAnsi="Roboto" w:cs="Roboto"/>
                <w:sz w:val="19"/>
                <w:szCs w:val="19"/>
              </w:rPr>
            </w:pPr>
            <w:r>
              <w:rPr>
                <w:rFonts w:ascii="Roboto" w:eastAsia="Roboto" w:hAnsi="Roboto" w:cs="Roboto"/>
                <w:b/>
                <w:sz w:val="19"/>
                <w:szCs w:val="19"/>
              </w:rPr>
              <w:t>Standard Rate</w:t>
            </w:r>
          </w:p>
        </w:tc>
        <w:tc>
          <w:tcPr>
            <w:tcW w:w="2353" w:type="dxa"/>
            <w:tcBorders>
              <w:top w:val="single" w:sz="6" w:space="0" w:color="D9D9E3"/>
              <w:left w:val="single" w:sz="6" w:space="0" w:color="D9D9E3"/>
              <w:bottom w:val="single" w:sz="6" w:space="0" w:color="D9D9E3"/>
              <w:right w:val="nil"/>
            </w:tcBorders>
            <w:tcMar>
              <w:top w:w="100" w:type="dxa"/>
              <w:left w:w="100" w:type="dxa"/>
              <w:bottom w:w="100" w:type="dxa"/>
              <w:right w:w="100" w:type="dxa"/>
            </w:tcMar>
            <w:vAlign w:val="bottom"/>
          </w:tcPr>
          <w:p w14:paraId="14204EBB" w14:textId="77777777" w:rsidR="009B0E69" w:rsidRDefault="00E15805">
            <w:pPr>
              <w:spacing w:line="411" w:lineRule="auto"/>
              <w:jc w:val="center"/>
              <w:rPr>
                <w:rFonts w:ascii="Roboto" w:eastAsia="Roboto" w:hAnsi="Roboto" w:cs="Roboto"/>
                <w:b/>
                <w:sz w:val="19"/>
                <w:szCs w:val="19"/>
              </w:rPr>
            </w:pPr>
            <w:r>
              <w:rPr>
                <w:rFonts w:ascii="Roboto" w:eastAsia="Roboto" w:hAnsi="Roboto" w:cs="Roboto"/>
                <w:b/>
                <w:sz w:val="19"/>
                <w:szCs w:val="19"/>
              </w:rPr>
              <w:t>10% one night</w:t>
            </w:r>
          </w:p>
        </w:tc>
        <w:tc>
          <w:tcPr>
            <w:tcW w:w="2653" w:type="dxa"/>
            <w:tcBorders>
              <w:top w:val="single" w:sz="6" w:space="0" w:color="D9D9E3"/>
              <w:left w:val="single" w:sz="6" w:space="0" w:color="D9D9E3"/>
              <w:bottom w:val="single" w:sz="6" w:space="0" w:color="D9D9E3"/>
              <w:right w:val="single" w:sz="6" w:space="0" w:color="D9D9E3"/>
            </w:tcBorders>
            <w:tcMar>
              <w:top w:w="100" w:type="dxa"/>
              <w:left w:w="100" w:type="dxa"/>
              <w:bottom w:w="100" w:type="dxa"/>
              <w:right w:w="100" w:type="dxa"/>
            </w:tcMar>
            <w:vAlign w:val="bottom"/>
          </w:tcPr>
          <w:p w14:paraId="3679267D" w14:textId="77777777" w:rsidR="009B0E69" w:rsidRDefault="00E15805">
            <w:pPr>
              <w:spacing w:line="411" w:lineRule="auto"/>
              <w:jc w:val="center"/>
              <w:rPr>
                <w:rFonts w:ascii="Roboto" w:eastAsia="Roboto" w:hAnsi="Roboto" w:cs="Roboto"/>
                <w:sz w:val="19"/>
                <w:szCs w:val="19"/>
              </w:rPr>
            </w:pPr>
            <w:r>
              <w:rPr>
                <w:rFonts w:ascii="Roboto" w:eastAsia="Roboto" w:hAnsi="Roboto" w:cs="Roboto"/>
                <w:b/>
                <w:sz w:val="19"/>
                <w:szCs w:val="19"/>
              </w:rPr>
              <w:t xml:space="preserve">15% multi </w:t>
            </w:r>
            <w:proofErr w:type="spellStart"/>
            <w:r>
              <w:rPr>
                <w:rFonts w:ascii="Roboto" w:eastAsia="Roboto" w:hAnsi="Roboto" w:cs="Roboto"/>
                <w:b/>
                <w:sz w:val="19"/>
                <w:szCs w:val="19"/>
              </w:rPr>
              <w:t>nights</w:t>
            </w:r>
            <w:proofErr w:type="spellEnd"/>
            <w:r>
              <w:rPr>
                <w:rFonts w:ascii="Roboto" w:eastAsia="Roboto" w:hAnsi="Roboto" w:cs="Roboto"/>
                <w:b/>
                <w:sz w:val="19"/>
                <w:szCs w:val="19"/>
              </w:rPr>
              <w:t xml:space="preserve"> stay</w:t>
            </w:r>
          </w:p>
        </w:tc>
      </w:tr>
      <w:tr w:rsidR="009B0E69" w14:paraId="1CAF0913" w14:textId="77777777">
        <w:trPr>
          <w:trHeight w:val="695"/>
        </w:trPr>
        <w:tc>
          <w:tcPr>
            <w:tcW w:w="1999"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345091A4" w14:textId="77777777" w:rsidR="009B0E69" w:rsidRDefault="00E15805">
            <w:pPr>
              <w:spacing w:line="411" w:lineRule="auto"/>
              <w:rPr>
                <w:rFonts w:ascii="Roboto" w:eastAsia="Roboto" w:hAnsi="Roboto" w:cs="Roboto"/>
                <w:sz w:val="19"/>
                <w:szCs w:val="19"/>
              </w:rPr>
            </w:pPr>
            <w:r>
              <w:rPr>
                <w:rFonts w:ascii="Roboto" w:eastAsia="Roboto" w:hAnsi="Roboto" w:cs="Roboto"/>
                <w:sz w:val="19"/>
                <w:szCs w:val="19"/>
              </w:rPr>
              <w:t>KNS</w:t>
            </w:r>
          </w:p>
        </w:tc>
        <w:tc>
          <w:tcPr>
            <w:tcW w:w="2353"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11F00F1B" w14:textId="77777777" w:rsidR="009B0E69" w:rsidRDefault="00E15805">
            <w:pPr>
              <w:spacing w:line="411" w:lineRule="auto"/>
              <w:rPr>
                <w:rFonts w:ascii="Roboto" w:eastAsia="Roboto" w:hAnsi="Roboto" w:cs="Roboto"/>
                <w:sz w:val="19"/>
                <w:szCs w:val="19"/>
              </w:rPr>
            </w:pPr>
            <w:r>
              <w:rPr>
                <w:rFonts w:ascii="Roboto" w:eastAsia="Roboto" w:hAnsi="Roboto" w:cs="Roboto"/>
                <w:sz w:val="19"/>
                <w:szCs w:val="19"/>
              </w:rPr>
              <w:t>$99 + tax</w:t>
            </w:r>
          </w:p>
        </w:tc>
        <w:tc>
          <w:tcPr>
            <w:tcW w:w="2353"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41804012" w14:textId="77777777" w:rsidR="009B0E69" w:rsidRDefault="00E15805">
            <w:pPr>
              <w:spacing w:line="411" w:lineRule="auto"/>
              <w:rPr>
                <w:rFonts w:ascii="Roboto" w:eastAsia="Roboto" w:hAnsi="Roboto" w:cs="Roboto"/>
                <w:sz w:val="19"/>
                <w:szCs w:val="19"/>
              </w:rPr>
            </w:pPr>
            <w:r>
              <w:rPr>
                <w:rFonts w:ascii="Roboto" w:eastAsia="Roboto" w:hAnsi="Roboto" w:cs="Roboto"/>
                <w:sz w:val="19"/>
                <w:szCs w:val="19"/>
              </w:rPr>
              <w:t>$89.10+ tax</w:t>
            </w:r>
          </w:p>
        </w:tc>
        <w:tc>
          <w:tcPr>
            <w:tcW w:w="2653" w:type="dxa"/>
            <w:tcBorders>
              <w:top w:val="nil"/>
              <w:left w:val="single" w:sz="6" w:space="0" w:color="D9D9E3"/>
              <w:bottom w:val="single" w:sz="6" w:space="0" w:color="D9D9E3"/>
              <w:right w:val="single" w:sz="6" w:space="0" w:color="D9D9E3"/>
            </w:tcBorders>
            <w:tcMar>
              <w:top w:w="100" w:type="dxa"/>
              <w:left w:w="100" w:type="dxa"/>
              <w:bottom w:w="100" w:type="dxa"/>
              <w:right w:w="100" w:type="dxa"/>
            </w:tcMar>
            <w:vAlign w:val="center"/>
          </w:tcPr>
          <w:p w14:paraId="7026D465" w14:textId="77777777" w:rsidR="009B0E69" w:rsidRDefault="00E15805">
            <w:pPr>
              <w:spacing w:line="411" w:lineRule="auto"/>
              <w:rPr>
                <w:rFonts w:ascii="Roboto" w:eastAsia="Roboto" w:hAnsi="Roboto" w:cs="Roboto"/>
                <w:sz w:val="19"/>
                <w:szCs w:val="19"/>
              </w:rPr>
            </w:pPr>
            <w:r>
              <w:rPr>
                <w:rFonts w:ascii="Roboto" w:eastAsia="Roboto" w:hAnsi="Roboto" w:cs="Roboto"/>
                <w:sz w:val="19"/>
                <w:szCs w:val="19"/>
              </w:rPr>
              <w:t>$87.12 + tax</w:t>
            </w:r>
          </w:p>
        </w:tc>
      </w:tr>
      <w:tr w:rsidR="009B0E69" w14:paraId="1BD06DEA" w14:textId="77777777">
        <w:trPr>
          <w:trHeight w:val="695"/>
        </w:trPr>
        <w:tc>
          <w:tcPr>
            <w:tcW w:w="1999"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01FBE46A" w14:textId="77777777" w:rsidR="009B0E69" w:rsidRDefault="00E15805">
            <w:pPr>
              <w:spacing w:line="411" w:lineRule="auto"/>
              <w:rPr>
                <w:rFonts w:ascii="Roboto" w:eastAsia="Roboto" w:hAnsi="Roboto" w:cs="Roboto"/>
                <w:sz w:val="19"/>
                <w:szCs w:val="19"/>
              </w:rPr>
            </w:pPr>
            <w:r>
              <w:rPr>
                <w:rFonts w:ascii="Roboto" w:eastAsia="Roboto" w:hAnsi="Roboto" w:cs="Roboto"/>
                <w:sz w:val="19"/>
                <w:szCs w:val="19"/>
              </w:rPr>
              <w:t>QNS</w:t>
            </w:r>
          </w:p>
        </w:tc>
        <w:tc>
          <w:tcPr>
            <w:tcW w:w="2353"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37766710" w14:textId="77777777" w:rsidR="009B0E69" w:rsidRDefault="00E15805">
            <w:pPr>
              <w:spacing w:line="411" w:lineRule="auto"/>
              <w:rPr>
                <w:rFonts w:ascii="Roboto" w:eastAsia="Roboto" w:hAnsi="Roboto" w:cs="Roboto"/>
                <w:sz w:val="19"/>
                <w:szCs w:val="19"/>
              </w:rPr>
            </w:pPr>
            <w:r>
              <w:rPr>
                <w:rFonts w:ascii="Roboto" w:eastAsia="Roboto" w:hAnsi="Roboto" w:cs="Roboto"/>
                <w:sz w:val="19"/>
                <w:szCs w:val="19"/>
              </w:rPr>
              <w:t>$95.00 + tax</w:t>
            </w:r>
          </w:p>
        </w:tc>
        <w:tc>
          <w:tcPr>
            <w:tcW w:w="2353"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545C9F44" w14:textId="77777777" w:rsidR="009B0E69" w:rsidRDefault="00E15805">
            <w:pPr>
              <w:spacing w:line="411" w:lineRule="auto"/>
              <w:rPr>
                <w:rFonts w:ascii="Roboto" w:eastAsia="Roboto" w:hAnsi="Roboto" w:cs="Roboto"/>
                <w:sz w:val="19"/>
                <w:szCs w:val="19"/>
              </w:rPr>
            </w:pPr>
            <w:r>
              <w:rPr>
                <w:rFonts w:ascii="Roboto" w:eastAsia="Roboto" w:hAnsi="Roboto" w:cs="Roboto"/>
                <w:sz w:val="19"/>
                <w:szCs w:val="19"/>
              </w:rPr>
              <w:t>$85.50 + tax</w:t>
            </w:r>
          </w:p>
        </w:tc>
        <w:tc>
          <w:tcPr>
            <w:tcW w:w="2653" w:type="dxa"/>
            <w:tcBorders>
              <w:top w:val="nil"/>
              <w:left w:val="single" w:sz="6" w:space="0" w:color="D9D9E3"/>
              <w:bottom w:val="single" w:sz="6" w:space="0" w:color="D9D9E3"/>
              <w:right w:val="single" w:sz="6" w:space="0" w:color="D9D9E3"/>
            </w:tcBorders>
            <w:tcMar>
              <w:top w:w="100" w:type="dxa"/>
              <w:left w:w="100" w:type="dxa"/>
              <w:bottom w:w="100" w:type="dxa"/>
              <w:right w:w="100" w:type="dxa"/>
            </w:tcMar>
            <w:vAlign w:val="center"/>
          </w:tcPr>
          <w:p w14:paraId="0056C501" w14:textId="77777777" w:rsidR="009B0E69" w:rsidRDefault="00E15805">
            <w:pPr>
              <w:spacing w:line="411" w:lineRule="auto"/>
              <w:rPr>
                <w:rFonts w:ascii="Roboto" w:eastAsia="Roboto" w:hAnsi="Roboto" w:cs="Roboto"/>
                <w:sz w:val="19"/>
                <w:szCs w:val="19"/>
              </w:rPr>
            </w:pPr>
            <w:r>
              <w:rPr>
                <w:rFonts w:ascii="Roboto" w:eastAsia="Roboto" w:hAnsi="Roboto" w:cs="Roboto"/>
                <w:sz w:val="19"/>
                <w:szCs w:val="19"/>
              </w:rPr>
              <w:t>$83.60 + tax</w:t>
            </w:r>
          </w:p>
        </w:tc>
      </w:tr>
      <w:tr w:rsidR="009B0E69" w14:paraId="7283A024" w14:textId="77777777">
        <w:trPr>
          <w:trHeight w:val="695"/>
        </w:trPr>
        <w:tc>
          <w:tcPr>
            <w:tcW w:w="1999"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2615667A" w14:textId="77777777" w:rsidR="009B0E69" w:rsidRDefault="00E15805">
            <w:pPr>
              <w:spacing w:line="411" w:lineRule="auto"/>
              <w:rPr>
                <w:rFonts w:ascii="Roboto" w:eastAsia="Roboto" w:hAnsi="Roboto" w:cs="Roboto"/>
                <w:sz w:val="19"/>
                <w:szCs w:val="19"/>
              </w:rPr>
            </w:pPr>
            <w:r>
              <w:rPr>
                <w:rFonts w:ascii="Roboto" w:eastAsia="Roboto" w:hAnsi="Roboto" w:cs="Roboto"/>
                <w:sz w:val="19"/>
                <w:szCs w:val="19"/>
              </w:rPr>
              <w:t>QQ</w:t>
            </w:r>
          </w:p>
        </w:tc>
        <w:tc>
          <w:tcPr>
            <w:tcW w:w="2353"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1E092E97" w14:textId="77777777" w:rsidR="009B0E69" w:rsidRDefault="00E15805">
            <w:pPr>
              <w:spacing w:line="411" w:lineRule="auto"/>
              <w:rPr>
                <w:rFonts w:ascii="Roboto" w:eastAsia="Roboto" w:hAnsi="Roboto" w:cs="Roboto"/>
                <w:sz w:val="19"/>
                <w:szCs w:val="19"/>
              </w:rPr>
            </w:pPr>
            <w:r>
              <w:rPr>
                <w:rFonts w:ascii="Roboto" w:eastAsia="Roboto" w:hAnsi="Roboto" w:cs="Roboto"/>
                <w:sz w:val="19"/>
                <w:szCs w:val="19"/>
              </w:rPr>
              <w:t>$109.00 + tax</w:t>
            </w:r>
          </w:p>
        </w:tc>
        <w:tc>
          <w:tcPr>
            <w:tcW w:w="2353"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614D0948" w14:textId="77777777" w:rsidR="009B0E69" w:rsidRDefault="00E15805">
            <w:pPr>
              <w:spacing w:line="411" w:lineRule="auto"/>
              <w:rPr>
                <w:rFonts w:ascii="Roboto" w:eastAsia="Roboto" w:hAnsi="Roboto" w:cs="Roboto"/>
                <w:sz w:val="19"/>
                <w:szCs w:val="19"/>
              </w:rPr>
            </w:pPr>
            <w:r>
              <w:rPr>
                <w:rFonts w:ascii="Roboto" w:eastAsia="Roboto" w:hAnsi="Roboto" w:cs="Roboto"/>
                <w:sz w:val="19"/>
                <w:szCs w:val="19"/>
              </w:rPr>
              <w:t>$98.10 + tax</w:t>
            </w:r>
          </w:p>
        </w:tc>
        <w:tc>
          <w:tcPr>
            <w:tcW w:w="2653" w:type="dxa"/>
            <w:tcBorders>
              <w:top w:val="nil"/>
              <w:left w:val="single" w:sz="6" w:space="0" w:color="D9D9E3"/>
              <w:bottom w:val="single" w:sz="6" w:space="0" w:color="D9D9E3"/>
              <w:right w:val="single" w:sz="6" w:space="0" w:color="D9D9E3"/>
            </w:tcBorders>
            <w:tcMar>
              <w:top w:w="100" w:type="dxa"/>
              <w:left w:w="100" w:type="dxa"/>
              <w:bottom w:w="100" w:type="dxa"/>
              <w:right w:w="100" w:type="dxa"/>
            </w:tcMar>
            <w:vAlign w:val="center"/>
          </w:tcPr>
          <w:p w14:paraId="6369F25C" w14:textId="77777777" w:rsidR="009B0E69" w:rsidRDefault="00E15805">
            <w:pPr>
              <w:spacing w:line="411" w:lineRule="auto"/>
              <w:rPr>
                <w:rFonts w:ascii="Roboto" w:eastAsia="Roboto" w:hAnsi="Roboto" w:cs="Roboto"/>
                <w:sz w:val="19"/>
                <w:szCs w:val="19"/>
              </w:rPr>
            </w:pPr>
            <w:r>
              <w:rPr>
                <w:rFonts w:ascii="Roboto" w:eastAsia="Roboto" w:hAnsi="Roboto" w:cs="Roboto"/>
                <w:sz w:val="19"/>
                <w:szCs w:val="19"/>
              </w:rPr>
              <w:t>$95.92 + tax</w:t>
            </w:r>
          </w:p>
        </w:tc>
      </w:tr>
    </w:tbl>
    <w:p w14:paraId="3EA3746C" w14:textId="77777777" w:rsidR="009B0E69" w:rsidRDefault="009B0E69">
      <w:pPr>
        <w:spacing w:line="240" w:lineRule="auto"/>
        <w:ind w:left="720"/>
        <w:jc w:val="center"/>
        <w:rPr>
          <w:sz w:val="20"/>
          <w:szCs w:val="20"/>
        </w:rPr>
      </w:pPr>
    </w:p>
    <w:p w14:paraId="1FB62A14" w14:textId="77777777" w:rsidR="009B0E69" w:rsidRDefault="00E15805">
      <w:pPr>
        <w:spacing w:line="240" w:lineRule="auto"/>
        <w:ind w:left="720"/>
        <w:jc w:val="center"/>
        <w:rPr>
          <w:sz w:val="18"/>
          <w:szCs w:val="18"/>
        </w:rPr>
      </w:pPr>
      <w:r>
        <w:rPr>
          <w:sz w:val="18"/>
          <w:szCs w:val="18"/>
        </w:rPr>
        <w:t xml:space="preserve">*Please be advised that any additional guests wishing to stay in a room over the room max, will be charged an additional 10.00 per guest fee.  Guests must declare all pets at check-in. There is a $15 per pet per night fee with a </w:t>
      </w:r>
      <w:proofErr w:type="gramStart"/>
      <w:r>
        <w:rPr>
          <w:sz w:val="18"/>
          <w:szCs w:val="18"/>
        </w:rPr>
        <w:t>2 pet</w:t>
      </w:r>
      <w:proofErr w:type="gramEnd"/>
      <w:r>
        <w:rPr>
          <w:sz w:val="18"/>
          <w:szCs w:val="18"/>
        </w:rPr>
        <w:t xml:space="preserve"> max per room. Other room types are available, please call the hotel for details. A valid credit card must be presented at the time a reservation is made. </w:t>
      </w:r>
    </w:p>
    <w:p w14:paraId="2A7908C0" w14:textId="77777777" w:rsidR="009B0E69" w:rsidRDefault="009B0E69">
      <w:pPr>
        <w:spacing w:line="240" w:lineRule="auto"/>
        <w:ind w:left="720"/>
        <w:jc w:val="center"/>
        <w:rPr>
          <w:sz w:val="20"/>
          <w:szCs w:val="20"/>
        </w:rPr>
      </w:pPr>
    </w:p>
    <w:p w14:paraId="00516C2B" w14:textId="77777777" w:rsidR="009B0E69" w:rsidRDefault="00E15805">
      <w:pPr>
        <w:spacing w:line="240" w:lineRule="auto"/>
        <w:ind w:left="720"/>
        <w:rPr>
          <w:sz w:val="18"/>
          <w:szCs w:val="18"/>
        </w:rPr>
      </w:pPr>
      <w:r>
        <w:rPr>
          <w:sz w:val="20"/>
          <w:szCs w:val="20"/>
        </w:rPr>
        <w:t xml:space="preserve">This Special Rate is the best rate plan for your guests to take advantage of.  Keeping that special rate plan in mind, if any guest needs to cancel please contact the front desk no later than 24 hours before arrival to avoid any cancellation penalties. A valid credit or debit card is required to hold all rooms. Rooms are based on availability. Please provide Promo Code </w:t>
      </w:r>
      <w:proofErr w:type="gramStart"/>
      <w:r>
        <w:rPr>
          <w:sz w:val="20"/>
          <w:szCs w:val="20"/>
        </w:rPr>
        <w:t>“ Odd</w:t>
      </w:r>
      <w:proofErr w:type="gramEnd"/>
      <w:r>
        <w:rPr>
          <w:sz w:val="20"/>
          <w:szCs w:val="20"/>
        </w:rPr>
        <w:t xml:space="preserve"> Fellows &amp; Rebekahs” when calling for reservations</w:t>
      </w:r>
      <w:r>
        <w:t>. Please if your group agrees with this rate plan have them reach out as soon as possible as we have rooms based on availability as we have several groups in town this month.</w:t>
      </w:r>
    </w:p>
    <w:p w14:paraId="4EAF6CDC" w14:textId="77777777" w:rsidR="009B0E69" w:rsidRDefault="009B0E69">
      <w:pPr>
        <w:spacing w:line="240" w:lineRule="auto"/>
        <w:rPr>
          <w:rFonts w:ascii="Times New Roman" w:eastAsia="Times New Roman" w:hAnsi="Times New Roman" w:cs="Times New Roman"/>
          <w:sz w:val="24"/>
          <w:szCs w:val="24"/>
        </w:rPr>
      </w:pPr>
    </w:p>
    <w:p w14:paraId="3AF01974" w14:textId="77777777" w:rsidR="009B0E69" w:rsidRDefault="00E15805">
      <w:pPr>
        <w:spacing w:line="240" w:lineRule="auto"/>
        <w:ind w:left="720"/>
      </w:pPr>
      <w:r>
        <w:t xml:space="preserve">Please call The Classic Desert Aire Hotel directly at </w:t>
      </w:r>
      <w:r>
        <w:rPr>
          <w:b/>
        </w:rPr>
        <w:t>575-437-2110</w:t>
      </w:r>
      <w:r>
        <w:t xml:space="preserve"> for these special rates. Your guests will also receive access to our hot breakfast, </w:t>
      </w:r>
      <w:proofErr w:type="spellStart"/>
      <w:r>
        <w:t>WiFi</w:t>
      </w:r>
      <w:proofErr w:type="spellEnd"/>
      <w:r>
        <w:t xml:space="preserve"> and fitness room.</w:t>
      </w:r>
    </w:p>
    <w:p w14:paraId="280D3DBA" w14:textId="77777777" w:rsidR="009B0E69" w:rsidRDefault="009B0E69">
      <w:pPr>
        <w:spacing w:line="240" w:lineRule="auto"/>
        <w:rPr>
          <w:rFonts w:ascii="Times New Roman" w:eastAsia="Times New Roman" w:hAnsi="Times New Roman" w:cs="Times New Roman"/>
          <w:sz w:val="24"/>
          <w:szCs w:val="24"/>
        </w:rPr>
      </w:pPr>
    </w:p>
    <w:p w14:paraId="1F05C018" w14:textId="77777777" w:rsidR="009B0E69" w:rsidRDefault="00E15805">
      <w:pPr>
        <w:spacing w:line="240" w:lineRule="auto"/>
        <w:ind w:left="720"/>
        <w:rPr>
          <w:rFonts w:ascii="Times New Roman" w:eastAsia="Times New Roman" w:hAnsi="Times New Roman" w:cs="Times New Roman"/>
          <w:sz w:val="24"/>
          <w:szCs w:val="24"/>
        </w:rPr>
      </w:pPr>
      <w:r>
        <w:lastRenderedPageBreak/>
        <w:t xml:space="preserve">We here at The Classic Desert Aire look forward to having your guests relax with us. We take pride in offering efficient and friendly service.  We are a family-owned and operated hotel with one goal in </w:t>
      </w:r>
      <w:proofErr w:type="gramStart"/>
      <w:r>
        <w:t>mind..</w:t>
      </w:r>
      <w:proofErr w:type="gramEnd"/>
      <w:r>
        <w:t xml:space="preserve"> </w:t>
      </w:r>
      <w:r>
        <w:rPr>
          <w:b/>
        </w:rPr>
        <w:t>to make our guests happy.</w:t>
      </w:r>
    </w:p>
    <w:p w14:paraId="3AA7230C" w14:textId="77777777" w:rsidR="009B0E69" w:rsidRDefault="009B0E69">
      <w:pPr>
        <w:spacing w:after="240" w:line="240" w:lineRule="auto"/>
        <w:rPr>
          <w:rFonts w:ascii="Times New Roman" w:eastAsia="Times New Roman" w:hAnsi="Times New Roman" w:cs="Times New Roman"/>
          <w:sz w:val="24"/>
          <w:szCs w:val="24"/>
        </w:rPr>
      </w:pPr>
    </w:p>
    <w:p w14:paraId="38F86464" w14:textId="77777777" w:rsidR="009B0E69" w:rsidRDefault="00E15805">
      <w:pPr>
        <w:spacing w:line="240" w:lineRule="auto"/>
        <w:ind w:left="720"/>
        <w:rPr>
          <w:rFonts w:ascii="Times New Roman" w:eastAsia="Times New Roman" w:hAnsi="Times New Roman" w:cs="Times New Roman"/>
          <w:sz w:val="24"/>
          <w:szCs w:val="24"/>
        </w:rPr>
      </w:pPr>
      <w:r>
        <w:t>Best Regards,</w:t>
      </w:r>
    </w:p>
    <w:p w14:paraId="2C3032C9" w14:textId="77777777" w:rsidR="009B0E69" w:rsidRDefault="009B0E69">
      <w:pPr>
        <w:spacing w:after="240" w:line="240" w:lineRule="auto"/>
        <w:rPr>
          <w:rFonts w:ascii="Times New Roman" w:eastAsia="Times New Roman" w:hAnsi="Times New Roman" w:cs="Times New Roman"/>
          <w:sz w:val="24"/>
          <w:szCs w:val="24"/>
        </w:rPr>
      </w:pPr>
    </w:p>
    <w:p w14:paraId="5019166B" w14:textId="77777777" w:rsidR="009B0E69" w:rsidRDefault="00E15805">
      <w:pPr>
        <w:spacing w:line="240" w:lineRule="auto"/>
        <w:ind w:left="720"/>
      </w:pPr>
      <w:r>
        <w:t>Jesse Muniz</w:t>
      </w:r>
    </w:p>
    <w:p w14:paraId="6D7DF90F" w14:textId="77777777" w:rsidR="009B0E69" w:rsidRDefault="00E15805">
      <w:pPr>
        <w:spacing w:line="240" w:lineRule="auto"/>
        <w:ind w:left="720"/>
        <w:rPr>
          <w:rFonts w:ascii="Times New Roman" w:eastAsia="Times New Roman" w:hAnsi="Times New Roman" w:cs="Times New Roman"/>
          <w:sz w:val="24"/>
          <w:szCs w:val="24"/>
        </w:rPr>
      </w:pPr>
      <w:r>
        <w:t>jesse@desertaireinc.com</w:t>
      </w:r>
    </w:p>
    <w:p w14:paraId="14C8ADC3" w14:textId="77777777" w:rsidR="009B0E69" w:rsidRDefault="00E15805">
      <w:pPr>
        <w:spacing w:line="240" w:lineRule="auto"/>
        <w:ind w:left="720"/>
        <w:rPr>
          <w:del w:id="6" w:author="froggiekisses69@yahoo.com" w:date="2023-02-01T22:02:00Z"/>
          <w:rFonts w:ascii="Times New Roman" w:eastAsia="Times New Roman" w:hAnsi="Times New Roman" w:cs="Times New Roman"/>
          <w:sz w:val="24"/>
          <w:szCs w:val="24"/>
        </w:rPr>
      </w:pPr>
      <w:r>
        <w:t>575-437-2110</w:t>
      </w:r>
      <w:commentRangeStart w:id="7"/>
    </w:p>
    <w:commentRangeEnd w:id="7"/>
    <w:p w14:paraId="71BEC84F" w14:textId="77777777" w:rsidR="009B0E69" w:rsidRDefault="00E15805">
      <w:pPr>
        <w:spacing w:line="240" w:lineRule="auto"/>
        <w:ind w:left="720"/>
        <w:pPrChange w:id="8" w:author="froggiekisses69@yahoo.com" w:date="2023-02-01T22:02:00Z">
          <w:pPr/>
        </w:pPrChange>
      </w:pPr>
      <w:r>
        <w:commentReference w:id="7"/>
      </w:r>
    </w:p>
    <w:p w14:paraId="3F1780ED" w14:textId="77777777" w:rsidR="009B0E69" w:rsidRDefault="009B0E69"/>
    <w:p w14:paraId="03B9D240" w14:textId="77777777" w:rsidR="009B0E69" w:rsidRDefault="009B0E69"/>
    <w:p w14:paraId="0AC3A60A" w14:textId="77777777" w:rsidR="009B0E69" w:rsidRDefault="009B0E69"/>
    <w:p w14:paraId="0EC5775F" w14:textId="77777777" w:rsidR="009B0E69" w:rsidRDefault="009B0E69"/>
    <w:p w14:paraId="488131A8" w14:textId="77777777" w:rsidR="009B0E69" w:rsidRDefault="009B0E69"/>
    <w:p w14:paraId="1F5AD213" w14:textId="77777777" w:rsidR="009B0E69" w:rsidRDefault="009B0E69"/>
    <w:p w14:paraId="7A39E6C9" w14:textId="77777777" w:rsidR="009B0E69" w:rsidRDefault="009B0E69"/>
    <w:sectPr w:rsidR="009B0E6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Jesse Muniz" w:date="2023-02-01T22:18:00Z" w:initials="">
    <w:p w14:paraId="7908AFC5" w14:textId="77777777" w:rsidR="009B0E69" w:rsidRDefault="00E15805">
      <w:pPr>
        <w:widowControl w:val="0"/>
        <w:pBdr>
          <w:top w:val="nil"/>
          <w:left w:val="nil"/>
          <w:bottom w:val="nil"/>
          <w:right w:val="nil"/>
          <w:between w:val="nil"/>
        </w:pBdr>
        <w:spacing w:line="240" w:lineRule="auto"/>
        <w:rPr>
          <w:color w:val="000000"/>
        </w:rPr>
      </w:pPr>
      <w:r>
        <w:rPr>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08AF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8AFC5" w16cid:durableId="2E8063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69"/>
    <w:rsid w:val="009B0E69"/>
    <w:rsid w:val="00C049DD"/>
    <w:rsid w:val="00E1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E0C9"/>
  <w15:docId w15:val="{9691065C-92F2-469B-BD2E-843EDBFD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49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Pino</dc:creator>
  <cp:lastModifiedBy>Nita Imel</cp:lastModifiedBy>
  <cp:revision>2</cp:revision>
  <dcterms:created xsi:type="dcterms:W3CDTF">2024-02-05T01:15:00Z</dcterms:created>
  <dcterms:modified xsi:type="dcterms:W3CDTF">2024-02-05T01:15:00Z</dcterms:modified>
</cp:coreProperties>
</file>